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6F4E42" w:rsidP="004C3220">
            <w:pPr>
              <w:jc w:val="center"/>
              <w:rPr>
                <w:b/>
              </w:rPr>
            </w:pPr>
            <w:r w:rsidRPr="009D7B56">
              <w:rPr>
                <w:b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3.a, 3.b i 3.c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6  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5  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AUSTRIJA , ČEŠKA, POLJSKA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20.8.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3.9.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6F4E42" w:rsidRPr="006F4E42">
              <w:rPr>
                <w:rFonts w:eastAsia="Calibri"/>
                <w:b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60-65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BEČ, KRAKOW, 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Autobus</w:t>
            </w:r>
            <w:r w:rsidR="006F4E42" w:rsidRPr="006F4E4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F4E4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6F4E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X ***            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6F4E42">
              <w:rPr>
                <w:rFonts w:ascii="Times New Roman" w:hAnsi="Times New Roman"/>
                <w:b/>
              </w:rPr>
              <w:t xml:space="preserve">   </w:t>
            </w:r>
            <w:r w:rsidR="00A17B08" w:rsidRPr="006F4E42">
              <w:rPr>
                <w:rFonts w:ascii="Times New Roman" w:hAnsi="Times New Roman"/>
                <w:b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F4E42">
              <w:rPr>
                <w:rFonts w:ascii="Times New Roman" w:hAnsi="Times New Roman"/>
              </w:rPr>
              <w:t xml:space="preserve">dvorac </w:t>
            </w:r>
            <w:proofErr w:type="spellStart"/>
            <w:r w:rsidRPr="006F4E42">
              <w:rPr>
                <w:rFonts w:ascii="Times New Roman" w:hAnsi="Times New Roman"/>
              </w:rPr>
              <w:t>Schoenbrunn</w:t>
            </w:r>
            <w:proofErr w:type="spellEnd"/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rudnik soli </w:t>
            </w:r>
            <w:proofErr w:type="spellStart"/>
            <w:r>
              <w:rPr>
                <w:rFonts w:ascii="Times New Roman" w:hAnsi="Times New Roman"/>
              </w:rPr>
              <w:t>Wieliczka</w:t>
            </w:r>
            <w:proofErr w:type="spellEnd"/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Koncentracioni logor Auschwitz- </w:t>
            </w:r>
            <w:proofErr w:type="spellStart"/>
            <w:r>
              <w:rPr>
                <w:rFonts w:ascii="Times New Roman" w:hAnsi="Times New Roman"/>
              </w:rPr>
              <w:t>Birkenau</w:t>
            </w:r>
            <w:proofErr w:type="spellEnd"/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Križikove</w:t>
            </w:r>
            <w:proofErr w:type="spellEnd"/>
            <w:r>
              <w:rPr>
                <w:rFonts w:ascii="Times New Roman" w:hAnsi="Times New Roman"/>
              </w:rPr>
              <w:t xml:space="preserve"> fontane</w:t>
            </w:r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Praške pivnice</w:t>
            </w:r>
          </w:p>
          <w:p w:rsidR="006F4E42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Dvorac </w:t>
            </w:r>
            <w:proofErr w:type="spellStart"/>
            <w:r>
              <w:rPr>
                <w:rFonts w:ascii="Times New Roman" w:hAnsi="Times New Roman"/>
              </w:rPr>
              <w:t>Karlštejn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Beč, Prag, Krakow, </w:t>
            </w:r>
            <w:proofErr w:type="spellStart"/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dnevnice za pet pratitelja</w:t>
            </w:r>
          </w:p>
          <w:p w:rsidR="006F4E42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gratis ponuda za roditelja učenika s teškoćama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jedno slobodno prijepodne</w:t>
            </w:r>
          </w:p>
          <w:p w:rsidR="006F4E42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organizirana večernja zabava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2.12.2016.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84B24" w:rsidRDefault="00484B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8.12.2016.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u  14:00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5A6B3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A6B34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5A6B3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5A6B3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A6B3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A6B3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A6B3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A6B3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5A6B3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A6B3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A6B3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A6B3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5A6B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A6B3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A6B3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5A6B34" w:rsidRPr="005A6B3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5A6B34" w:rsidRPr="005A6B3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5A6B34" w:rsidRPr="005A6B3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9D7B5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5A6B34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A6B3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A6B3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5A6B3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9D7B5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5A6B34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5A6B3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A6B34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5A6B34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5A6B34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5A6B3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5A6B34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5A6B34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b) osiguranje odgovornosti i jamčevine </w:t>
      </w:r>
    </w:p>
    <w:p w:rsidR="00A17B08" w:rsidRPr="003A2770" w:rsidRDefault="005A6B3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5A6B3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5A6B3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5A6B3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A6B34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5A6B3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5A6B3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5A6B34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5A6B34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9D7B56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84B24"/>
    <w:rsid w:val="005A6B34"/>
    <w:rsid w:val="006F4E42"/>
    <w:rsid w:val="009D7B56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3</cp:revision>
  <cp:lastPrinted>2016-11-21T10:35:00Z</cp:lastPrinted>
  <dcterms:created xsi:type="dcterms:W3CDTF">2016-11-21T10:36:00Z</dcterms:created>
  <dcterms:modified xsi:type="dcterms:W3CDTF">2016-11-21T10:36:00Z</dcterms:modified>
</cp:coreProperties>
</file>